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F6E14" w14:textId="1EAB2A0B" w:rsidR="00376DE4" w:rsidRPr="00B145D6" w:rsidRDefault="007548CE" w:rsidP="003B79CC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</w:rPr>
      </w:pPr>
      <w:r w:rsidRPr="00B145D6">
        <w:rPr>
          <w:rFonts w:ascii="Times New Roman" w:hAnsi="Times New Roman" w:cs="Times New Roman"/>
          <w:b/>
          <w:bCs/>
          <w:sz w:val="24"/>
        </w:rPr>
        <w:t xml:space="preserve">Sustainable tourists behaviour: A systematic literature review </w:t>
      </w:r>
      <w:r w:rsidR="003B737E" w:rsidRPr="00B145D6">
        <w:rPr>
          <w:rFonts w:ascii="Times New Roman" w:hAnsi="Times New Roman" w:cs="Times New Roman"/>
          <w:b/>
          <w:bCs/>
          <w:sz w:val="24"/>
        </w:rPr>
        <w:t>and a research agenda</w:t>
      </w:r>
    </w:p>
    <w:p w14:paraId="48EE458E" w14:textId="62983432" w:rsidR="00E741FF" w:rsidRPr="00B145D6" w:rsidRDefault="00E741FF" w:rsidP="003B79CC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</w:rPr>
      </w:pPr>
    </w:p>
    <w:p w14:paraId="04ACAC9A" w14:textId="08905CE2" w:rsidR="00E741FF" w:rsidRPr="00B145D6" w:rsidRDefault="001B5CBC" w:rsidP="00601200">
      <w:pPr>
        <w:pStyle w:val="NormalWeb"/>
        <w:rPr>
          <w:rFonts w:ascii="Times New Roman" w:hAnsi="Times New Roman" w:cs="Times New Roman"/>
        </w:rPr>
      </w:pPr>
      <w:r w:rsidRPr="00F110CB">
        <w:rPr>
          <w:rFonts w:ascii="Times New Roman" w:eastAsia="Calibri" w:hAnsi="Times New Roman" w:cs="Times New Roman"/>
          <w:color w:val="000000" w:themeColor="text1"/>
          <w:lang w:eastAsia="en-US"/>
        </w:rPr>
        <w:t>Jiawei</w:t>
      </w:r>
      <w:r w:rsidR="00477CB8" w:rsidRPr="00F110CB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Li</w:t>
      </w:r>
      <w:r w:rsidR="009916E2" w:rsidRPr="00F110CB">
        <w:rPr>
          <w:rFonts w:ascii="Times New Roman" w:hAnsi="Times New Roman" w:cs="Times New Roman"/>
        </w:rPr>
        <w:t xml:space="preserve"> </w:t>
      </w:r>
      <w:r w:rsidR="003B737E" w:rsidRPr="00F110CB">
        <w:rPr>
          <w:rFonts w:ascii="Times New Roman" w:hAnsi="Times New Roman" w:cs="Times New Roman"/>
          <w:vertAlign w:val="superscript"/>
        </w:rPr>
        <w:t>a</w:t>
      </w:r>
      <w:r w:rsidR="00477CB8" w:rsidRPr="00F110CB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, </w:t>
      </w:r>
      <w:r w:rsidRPr="00F110CB">
        <w:rPr>
          <w:rFonts w:ascii="Times New Roman" w:hAnsi="Times New Roman" w:cs="Times New Roman"/>
        </w:rPr>
        <w:t>Hai Nguyen</w:t>
      </w:r>
      <w:r w:rsidR="00601200" w:rsidRPr="00F110CB">
        <w:rPr>
          <w:rFonts w:ascii="Times New Roman" w:hAnsi="Times New Roman" w:cs="Times New Roman"/>
          <w:position w:val="10"/>
        </w:rPr>
        <w:t xml:space="preserve"> </w:t>
      </w:r>
      <w:r w:rsidR="003B737E" w:rsidRPr="00F110CB">
        <w:rPr>
          <w:rFonts w:ascii="Times New Roman" w:hAnsi="Times New Roman" w:cs="Times New Roman"/>
          <w:vertAlign w:val="superscript"/>
        </w:rPr>
        <w:t>b</w:t>
      </w:r>
      <w:r w:rsidR="003B737E" w:rsidRPr="00F110CB">
        <w:rPr>
          <w:rFonts w:ascii="Times New Roman" w:hAnsi="Times New Roman" w:cs="Times New Roman"/>
          <w:i/>
          <w:iCs/>
        </w:rPr>
        <w:t xml:space="preserve"> </w:t>
      </w:r>
      <w:r w:rsidR="003B737E" w:rsidRPr="00F110CB">
        <w:rPr>
          <w:rFonts w:ascii="Times New Roman" w:hAnsi="Times New Roman" w:cs="Times New Roman"/>
        </w:rPr>
        <w:t xml:space="preserve">and </w:t>
      </w:r>
      <w:r w:rsidR="003B737E" w:rsidRPr="00F110CB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J. </w:t>
      </w:r>
      <w:r w:rsidR="003B737E" w:rsidRPr="00F110CB">
        <w:rPr>
          <w:rFonts w:ascii="Times New Roman" w:hAnsi="Times New Roman" w:cs="Times New Roman"/>
        </w:rPr>
        <w:t xml:space="preserve">Andres Coca-Stefaniak </w:t>
      </w:r>
      <w:r w:rsidR="003B737E" w:rsidRPr="00F110CB">
        <w:rPr>
          <w:rFonts w:ascii="Times New Roman" w:hAnsi="Times New Roman" w:cs="Times New Roman"/>
          <w:vertAlign w:val="superscript"/>
        </w:rPr>
        <w:t>c</w:t>
      </w:r>
    </w:p>
    <w:p w14:paraId="6F13332C" w14:textId="4E9F221C" w:rsidR="007F2CC5" w:rsidRPr="00B145D6" w:rsidRDefault="007F2CC5" w:rsidP="003B79CC">
      <w:pPr>
        <w:spacing w:line="360" w:lineRule="auto"/>
        <w:jc w:val="left"/>
        <w:rPr>
          <w:rFonts w:ascii="Times New Roman" w:hAnsi="Times New Roman" w:cs="Times New Roman"/>
          <w:sz w:val="24"/>
        </w:rPr>
      </w:pPr>
    </w:p>
    <w:p w14:paraId="58BCAB2D" w14:textId="75B2CA9A" w:rsidR="00601200" w:rsidRPr="00F110CB" w:rsidRDefault="003B737E" w:rsidP="00601200">
      <w:pPr>
        <w:pStyle w:val="NormalWeb"/>
        <w:rPr>
          <w:rFonts w:ascii="Times New Roman" w:hAnsi="Times New Roman" w:cs="Times New Roman"/>
        </w:rPr>
      </w:pPr>
      <w:r w:rsidRPr="00F110CB">
        <w:rPr>
          <w:rFonts w:ascii="Times New Roman" w:hAnsi="Times New Roman" w:cs="Times New Roman" w:hint="eastAsia"/>
          <w:vertAlign w:val="superscript"/>
        </w:rPr>
        <w:t>a</w:t>
      </w:r>
      <w:r w:rsidRPr="00F110CB">
        <w:rPr>
          <w:rFonts w:ascii="Times New Roman" w:hAnsi="Times New Roman" w:cs="Times New Roman" w:hint="eastAsia"/>
          <w:i/>
          <w:iCs/>
          <w:vertAlign w:val="superscript"/>
        </w:rPr>
        <w:t xml:space="preserve"> </w:t>
      </w:r>
      <w:r w:rsidR="00601200" w:rsidRPr="00F110CB">
        <w:rPr>
          <w:rFonts w:ascii="Times New Roman" w:hAnsi="Times New Roman" w:cs="Times New Roman" w:hint="eastAsia"/>
          <w:i/>
          <w:iCs/>
        </w:rPr>
        <w:t xml:space="preserve">University </w:t>
      </w:r>
      <w:r w:rsidR="00A53F96" w:rsidRPr="00F110CB">
        <w:rPr>
          <w:rFonts w:ascii="Times New Roman" w:hAnsi="Times New Roman" w:cs="Times New Roman" w:hint="eastAsia"/>
          <w:i/>
          <w:iCs/>
        </w:rPr>
        <w:t xml:space="preserve">of </w:t>
      </w:r>
      <w:r w:rsidR="00601200" w:rsidRPr="00F110CB">
        <w:rPr>
          <w:rFonts w:ascii="Times New Roman" w:hAnsi="Times New Roman" w:cs="Times New Roman" w:hint="eastAsia"/>
          <w:i/>
          <w:iCs/>
        </w:rPr>
        <w:t>Greenwich, UK,</w:t>
      </w:r>
      <w:r w:rsidR="00601200" w:rsidRPr="00F110CB">
        <w:rPr>
          <w:rFonts w:ascii="Times New Roman" w:hAnsi="Times New Roman" w:cs="Times New Roman" w:hint="eastAsia"/>
          <w:color w:val="0000FF"/>
        </w:rPr>
        <w:t xml:space="preserve"> </w:t>
      </w:r>
      <w:r w:rsidR="00575C2F" w:rsidRPr="00F110CB">
        <w:rPr>
          <w:rFonts w:ascii="Times New Roman" w:hAnsi="Times New Roman" w:cs="Times New Roman" w:hint="eastAsia"/>
          <w:color w:val="0000FF"/>
        </w:rPr>
        <w:t>Jiawei. Li</w:t>
      </w:r>
      <w:r w:rsidR="00B73227" w:rsidRPr="00F110CB">
        <w:rPr>
          <w:rFonts w:ascii="Times New Roman" w:hAnsi="Times New Roman" w:cs="Times New Roman" w:hint="eastAsia"/>
          <w:color w:val="0000FF"/>
        </w:rPr>
        <w:t>@gre</w:t>
      </w:r>
      <w:r w:rsidR="008F1206" w:rsidRPr="00F110CB">
        <w:rPr>
          <w:rFonts w:ascii="Times New Roman" w:hAnsi="Times New Roman" w:cs="Times New Roman" w:hint="eastAsia"/>
          <w:color w:val="0000FF"/>
        </w:rPr>
        <w:t>enwich</w:t>
      </w:r>
      <w:r w:rsidR="00B73227" w:rsidRPr="00F110CB">
        <w:rPr>
          <w:rFonts w:ascii="Times New Roman" w:hAnsi="Times New Roman" w:cs="Times New Roman" w:hint="eastAsia"/>
          <w:color w:val="0000FF"/>
        </w:rPr>
        <w:t>.ac.uk</w:t>
      </w:r>
      <w:r w:rsidR="00601200" w:rsidRPr="00F110CB">
        <w:rPr>
          <w:rFonts w:ascii="Times New Roman" w:hAnsi="Times New Roman" w:cs="Times New Roman" w:hint="eastAsia"/>
          <w:color w:val="0000FF"/>
        </w:rPr>
        <w:t xml:space="preserve"> </w:t>
      </w:r>
    </w:p>
    <w:p w14:paraId="5BBB85F7" w14:textId="67135FBE" w:rsidR="003B737E" w:rsidRPr="00F110CB" w:rsidRDefault="003B737E" w:rsidP="00601200">
      <w:pPr>
        <w:pStyle w:val="NormalWeb"/>
        <w:rPr>
          <w:rFonts w:ascii="Times New Roman" w:hAnsi="Times New Roman" w:cs="Times New Roman"/>
          <w:i/>
          <w:iCs/>
        </w:rPr>
      </w:pPr>
      <w:r w:rsidRPr="00F110CB">
        <w:rPr>
          <w:rFonts w:ascii="Times New Roman" w:hAnsi="Times New Roman" w:cs="Times New Roman" w:hint="eastAsia"/>
          <w:vertAlign w:val="superscript"/>
        </w:rPr>
        <w:t>b</w:t>
      </w:r>
      <w:r w:rsidRPr="00F110CB">
        <w:rPr>
          <w:rFonts w:ascii="Times New Roman" w:hAnsi="Times New Roman" w:cs="Times New Roman" w:hint="eastAsia"/>
          <w:i/>
          <w:iCs/>
        </w:rPr>
        <w:t xml:space="preserve"> University </w:t>
      </w:r>
      <w:r w:rsidR="00A53F96" w:rsidRPr="00F110CB">
        <w:rPr>
          <w:rFonts w:ascii="Times New Roman" w:hAnsi="Times New Roman" w:cs="Times New Roman" w:hint="eastAsia"/>
          <w:i/>
          <w:iCs/>
        </w:rPr>
        <w:t xml:space="preserve">of </w:t>
      </w:r>
      <w:r w:rsidRPr="00F110CB">
        <w:rPr>
          <w:rFonts w:ascii="Times New Roman" w:hAnsi="Times New Roman" w:cs="Times New Roman" w:hint="eastAsia"/>
          <w:i/>
          <w:iCs/>
        </w:rPr>
        <w:t xml:space="preserve">Greenwich, UK, </w:t>
      </w:r>
      <w:r w:rsidRPr="00F110CB">
        <w:rPr>
          <w:rFonts w:ascii="Times New Roman" w:hAnsi="Times New Roman" w:cs="Times New Roman" w:hint="eastAsia"/>
          <w:color w:val="0000FF"/>
        </w:rPr>
        <w:t>T.H.H.Nguyen@greenwich.ac.uk</w:t>
      </w:r>
    </w:p>
    <w:p w14:paraId="312B2EA1" w14:textId="6D4CE824" w:rsidR="00601200" w:rsidRPr="00F110CB" w:rsidRDefault="003B737E" w:rsidP="00601200">
      <w:pPr>
        <w:pStyle w:val="NormalWeb"/>
        <w:rPr>
          <w:rFonts w:ascii="Times New Roman" w:hAnsi="Times New Roman" w:cs="Times New Roman"/>
          <w:color w:val="0000FF"/>
        </w:rPr>
      </w:pPr>
      <w:r w:rsidRPr="00F110CB">
        <w:rPr>
          <w:rFonts w:ascii="Times New Roman" w:hAnsi="Times New Roman" w:cs="Times New Roman" w:hint="eastAsia"/>
          <w:vertAlign w:val="superscript"/>
        </w:rPr>
        <w:t>c</w:t>
      </w:r>
      <w:r w:rsidRPr="00F110CB">
        <w:rPr>
          <w:rFonts w:ascii="Times New Roman" w:hAnsi="Times New Roman" w:cs="Times New Roman" w:hint="eastAsia"/>
          <w:i/>
          <w:iCs/>
        </w:rPr>
        <w:t xml:space="preserve"> </w:t>
      </w:r>
      <w:r w:rsidR="00601200" w:rsidRPr="00F110CB">
        <w:rPr>
          <w:rFonts w:ascii="Times New Roman" w:hAnsi="Times New Roman" w:cs="Times New Roman" w:hint="eastAsia"/>
          <w:i/>
          <w:iCs/>
        </w:rPr>
        <w:t xml:space="preserve">University </w:t>
      </w:r>
      <w:r w:rsidR="00A53F96" w:rsidRPr="00F110CB">
        <w:rPr>
          <w:rFonts w:ascii="Times New Roman" w:hAnsi="Times New Roman" w:cs="Times New Roman" w:hint="eastAsia"/>
          <w:i/>
          <w:iCs/>
        </w:rPr>
        <w:t xml:space="preserve">of </w:t>
      </w:r>
      <w:r w:rsidR="00601200" w:rsidRPr="00F110CB">
        <w:rPr>
          <w:rFonts w:ascii="Times New Roman" w:hAnsi="Times New Roman" w:cs="Times New Roman" w:hint="eastAsia"/>
          <w:i/>
          <w:iCs/>
        </w:rPr>
        <w:t xml:space="preserve">Greenwich, UK, </w:t>
      </w:r>
      <w:r w:rsidR="004A69FC" w:rsidRPr="00F110CB">
        <w:rPr>
          <w:rFonts w:ascii="Times New Roman" w:hAnsi="Times New Roman" w:cs="Times New Roman" w:hint="eastAsia"/>
          <w:color w:val="0000FF"/>
        </w:rPr>
        <w:t>A.Coca-Stefaniak@greenwich.ac.uk</w:t>
      </w:r>
      <w:r w:rsidR="00601200" w:rsidRPr="00F110CB">
        <w:rPr>
          <w:rFonts w:ascii="Times New Roman" w:hAnsi="Times New Roman" w:cs="Times New Roman" w:hint="eastAsia"/>
          <w:color w:val="0000FF"/>
        </w:rPr>
        <w:t xml:space="preserve"> </w:t>
      </w:r>
    </w:p>
    <w:p w14:paraId="58FFBEAE" w14:textId="36B04ABC" w:rsidR="00601200" w:rsidRPr="00F110CB" w:rsidRDefault="00601200" w:rsidP="00601200">
      <w:pPr>
        <w:pStyle w:val="NormalWeb"/>
        <w:rPr>
          <w:rFonts w:ascii="Times New Roman" w:hAnsi="Times New Roman" w:cs="Times New Roman"/>
        </w:rPr>
      </w:pPr>
    </w:p>
    <w:p w14:paraId="49EC6137" w14:textId="759BA6B1" w:rsidR="007F2CC5" w:rsidRPr="00F110CB" w:rsidRDefault="007F2CC5" w:rsidP="003B79CC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</w:rPr>
      </w:pPr>
    </w:p>
    <w:p w14:paraId="7379A0B3" w14:textId="2EEFD815" w:rsidR="00C2527E" w:rsidRPr="00F110CB" w:rsidRDefault="00C2527E" w:rsidP="00C2527E">
      <w:pPr>
        <w:spacing w:after="160" w:line="360" w:lineRule="auto"/>
        <w:jc w:val="left"/>
        <w:rPr>
          <w:rFonts w:ascii="Times New Roman" w:eastAsia="Calibri" w:hAnsi="Times New Roman" w:cs="Times New Roman"/>
          <w:b/>
          <w:bCs/>
          <w:sz w:val="24"/>
        </w:rPr>
      </w:pPr>
      <w:r w:rsidRPr="00F110CB">
        <w:rPr>
          <w:rFonts w:ascii="Times New Roman" w:eastAsia="Calibri" w:hAnsi="Times New Roman" w:cs="Times New Roman"/>
          <w:b/>
          <w:bCs/>
          <w:sz w:val="24"/>
        </w:rPr>
        <w:t xml:space="preserve">Keywords: </w:t>
      </w:r>
      <w:r w:rsidRPr="00F110CB">
        <w:rPr>
          <w:rFonts w:ascii="Times New Roman" w:eastAsia="Calibri" w:hAnsi="Times New Roman" w:cs="Times New Roman"/>
          <w:sz w:val="24"/>
        </w:rPr>
        <w:t xml:space="preserve">sustainable tourists behaviour; systematic literature review; </w:t>
      </w:r>
      <w:r w:rsidRPr="00F110CB">
        <w:rPr>
          <w:rFonts w:ascii="Tahoma" w:eastAsia="Calibri" w:hAnsi="Tahoma" w:cs="Tahoma"/>
          <w:sz w:val="24"/>
        </w:rPr>
        <w:t>﻿</w:t>
      </w:r>
      <w:r w:rsidRPr="00F110CB">
        <w:rPr>
          <w:rFonts w:ascii="Times New Roman" w:eastAsia="Calibri" w:hAnsi="Times New Roman" w:cs="Times New Roman"/>
          <w:sz w:val="24"/>
        </w:rPr>
        <w:t xml:space="preserve">bibliometric analysis; tourism research; </w:t>
      </w:r>
    </w:p>
    <w:p w14:paraId="516D3997" w14:textId="77777777" w:rsidR="00593A69" w:rsidRDefault="00593A69" w:rsidP="0086583E">
      <w:pPr>
        <w:pStyle w:val="NormalWeb"/>
        <w:rPr>
          <w:ins w:id="0" w:author="Andres Coca Stefaniak" w:date="2020-10-18T20:00:00Z"/>
          <w:rFonts w:ascii="Times New Roman" w:hAnsi="Times New Roman" w:cs="Times New Roman"/>
          <w:b/>
          <w:bCs/>
        </w:rPr>
      </w:pPr>
    </w:p>
    <w:p w14:paraId="1DF3A553" w14:textId="7FF0BC1A" w:rsidR="0086583E" w:rsidRPr="00F110CB" w:rsidRDefault="0086583E" w:rsidP="0086583E">
      <w:pPr>
        <w:pStyle w:val="NormalWeb"/>
        <w:rPr>
          <w:rFonts w:ascii="Times New Roman" w:hAnsi="Times New Roman" w:cs="Times New Roman"/>
          <w:b/>
          <w:bCs/>
        </w:rPr>
      </w:pPr>
      <w:r w:rsidRPr="002E440B">
        <w:rPr>
          <w:rFonts w:ascii="Times New Roman" w:hAnsi="Times New Roman" w:cs="Times New Roman"/>
          <w:b/>
          <w:bCs/>
        </w:rPr>
        <w:t>Abstract</w:t>
      </w:r>
    </w:p>
    <w:p w14:paraId="4D669C3A" w14:textId="65FCD036" w:rsidR="005F6E15" w:rsidRPr="00F110CB" w:rsidRDefault="0086583E" w:rsidP="00B145D6">
      <w:pPr>
        <w:pStyle w:val="NormalWeb"/>
        <w:spacing w:line="360" w:lineRule="auto"/>
        <w:rPr>
          <w:rFonts w:ascii="Times New Roman" w:hAnsi="Times New Roman" w:cs="Times New Roman"/>
        </w:rPr>
      </w:pPr>
      <w:r w:rsidRPr="00F110CB">
        <w:rPr>
          <w:rFonts w:ascii="Times New Roman" w:eastAsia="Calibri" w:hAnsi="Times New Roman" w:cs="Times New Roman"/>
        </w:rPr>
        <w:t>S</w:t>
      </w:r>
      <w:r w:rsidR="008C0C56" w:rsidRPr="00F110CB">
        <w:rPr>
          <w:rFonts w:ascii="Times New Roman" w:eastAsia="Calibri" w:hAnsi="Times New Roman" w:cs="Times New Roman"/>
        </w:rPr>
        <w:t>ustainable tourists</w:t>
      </w:r>
      <w:r w:rsidRPr="00F110CB">
        <w:rPr>
          <w:rFonts w:ascii="Times New Roman" w:eastAsia="Calibri" w:hAnsi="Times New Roman" w:cs="Times New Roman"/>
        </w:rPr>
        <w:t>’</w:t>
      </w:r>
      <w:r w:rsidR="008C0C56" w:rsidRPr="00F110CB">
        <w:rPr>
          <w:rFonts w:ascii="Times New Roman" w:eastAsia="Calibri" w:hAnsi="Times New Roman" w:cs="Times New Roman"/>
        </w:rPr>
        <w:t xml:space="preserve"> behaviour</w:t>
      </w:r>
      <w:r w:rsidRPr="00F110CB">
        <w:rPr>
          <w:rFonts w:ascii="Times New Roman" w:eastAsia="Calibri" w:hAnsi="Times New Roman" w:cs="Times New Roman"/>
        </w:rPr>
        <w:t>s</w:t>
      </w:r>
      <w:r w:rsidR="008C0C56" w:rsidRPr="00F110CB">
        <w:rPr>
          <w:rFonts w:ascii="Times New Roman" w:eastAsia="Calibri" w:hAnsi="Times New Roman" w:cs="Times New Roman"/>
        </w:rPr>
        <w:t xml:space="preserve"> (STB)</w:t>
      </w:r>
      <w:r w:rsidRPr="00F110CB">
        <w:rPr>
          <w:rFonts w:ascii="Times New Roman" w:eastAsia="Calibri" w:hAnsi="Times New Roman" w:cs="Times New Roman"/>
        </w:rPr>
        <w:t xml:space="preserve"> is a rapidly growing field within sustainable tourism</w:t>
      </w:r>
      <w:r w:rsidR="004D6AC1" w:rsidRPr="00F110CB">
        <w:rPr>
          <w:rFonts w:ascii="Times New Roman" w:eastAsia="Calibri" w:hAnsi="Times New Roman" w:cs="Times New Roman"/>
        </w:rPr>
        <w:t>.</w:t>
      </w:r>
      <w:r w:rsidRPr="00F110CB">
        <w:rPr>
          <w:rFonts w:ascii="Times New Roman" w:eastAsia="Calibri" w:hAnsi="Times New Roman" w:cs="Times New Roman"/>
        </w:rPr>
        <w:t xml:space="preserve"> This paper contributes to this emerging body of knowledge through a bibliometric analysis of publications on this topic using Scopus and </w:t>
      </w:r>
      <w:proofErr w:type="spellStart"/>
      <w:r w:rsidRPr="00F110CB">
        <w:rPr>
          <w:rFonts w:ascii="Times New Roman" w:eastAsia="Calibri" w:hAnsi="Times New Roman" w:cs="Times New Roman"/>
        </w:rPr>
        <w:t>VOSViewer</w:t>
      </w:r>
      <w:proofErr w:type="spellEnd"/>
      <w:r w:rsidRPr="00F110CB">
        <w:rPr>
          <w:rFonts w:ascii="Times New Roman" w:eastAsia="Calibri" w:hAnsi="Times New Roman" w:cs="Times New Roman"/>
        </w:rPr>
        <w:t xml:space="preserve"> and a </w:t>
      </w:r>
      <w:r w:rsidR="00D62CAE" w:rsidRPr="00F110CB">
        <w:rPr>
          <w:rFonts w:ascii="Times New Roman" w:eastAsia="Calibri" w:hAnsi="Times New Roman" w:cs="Times New Roman"/>
        </w:rPr>
        <w:t>systematic</w:t>
      </w:r>
      <w:r w:rsidRPr="00F110CB">
        <w:rPr>
          <w:rFonts w:ascii="Times New Roman" w:eastAsia="Calibri" w:hAnsi="Times New Roman" w:cs="Times New Roman"/>
        </w:rPr>
        <w:t xml:space="preserve"> review of the</w:t>
      </w:r>
      <w:r w:rsidR="00D62CAE" w:rsidRPr="00F110CB">
        <w:rPr>
          <w:rFonts w:ascii="Times New Roman" w:eastAsia="Calibri" w:hAnsi="Times New Roman" w:cs="Times New Roman"/>
        </w:rPr>
        <w:t xml:space="preserve"> literature</w:t>
      </w:r>
      <w:r w:rsidRPr="00F110CB">
        <w:rPr>
          <w:rFonts w:ascii="Times New Roman" w:eastAsia="Calibri" w:hAnsi="Times New Roman" w:cs="Times New Roman"/>
        </w:rPr>
        <w:t>.</w:t>
      </w:r>
    </w:p>
    <w:p w14:paraId="3D4D22E2" w14:textId="5614DA97" w:rsidR="00972064" w:rsidRPr="00107563" w:rsidRDefault="00A06611" w:rsidP="00F110CB">
      <w:pPr>
        <w:widowControl/>
        <w:spacing w:before="100" w:beforeAutospacing="1" w:after="100" w:afterAutospacing="1" w:line="360" w:lineRule="auto"/>
        <w:jc w:val="left"/>
        <w:rPr>
          <w:rFonts w:ascii="Times New Roman" w:eastAsia="Calibri" w:hAnsi="Times New Roman" w:cs="Times New Roman"/>
          <w:sz w:val="24"/>
        </w:rPr>
      </w:pPr>
      <w:r w:rsidRPr="00F110CB">
        <w:rPr>
          <w:rFonts w:ascii="Times New Roman" w:eastAsia="Calibri" w:hAnsi="Times New Roman" w:cs="Times New Roman"/>
          <w:sz w:val="24"/>
        </w:rPr>
        <w:t>After a number of</w:t>
      </w:r>
      <w:r w:rsidR="00593A69">
        <w:rPr>
          <w:rFonts w:ascii="Times New Roman" w:eastAsia="Calibri" w:hAnsi="Times New Roman" w:cs="Times New Roman"/>
          <w:sz w:val="24"/>
        </w:rPr>
        <w:t xml:space="preserve"> iterations</w:t>
      </w:r>
      <w:r w:rsidRPr="00F110CB">
        <w:rPr>
          <w:rFonts w:ascii="Times New Roman" w:eastAsia="Calibri" w:hAnsi="Times New Roman" w:cs="Times New Roman"/>
          <w:sz w:val="24"/>
        </w:rPr>
        <w:t xml:space="preserve">, a total of </w:t>
      </w:r>
      <w:r w:rsidR="005B7027" w:rsidRPr="00F110CB">
        <w:rPr>
          <w:rFonts w:ascii="Times New Roman" w:eastAsia="Calibri" w:hAnsi="Times New Roman" w:cs="Times New Roman"/>
          <w:sz w:val="24"/>
        </w:rPr>
        <w:t>1</w:t>
      </w:r>
      <w:r w:rsidR="00B81D6F" w:rsidRPr="00F110CB">
        <w:rPr>
          <w:rFonts w:ascii="Times New Roman" w:eastAsia="Calibri" w:hAnsi="Times New Roman" w:cs="Times New Roman"/>
          <w:sz w:val="24"/>
        </w:rPr>
        <w:t>4</w:t>
      </w:r>
      <w:r w:rsidR="005B7027" w:rsidRPr="00F110CB">
        <w:rPr>
          <w:rFonts w:ascii="Times New Roman" w:eastAsia="Calibri" w:hAnsi="Times New Roman" w:cs="Times New Roman"/>
          <w:sz w:val="24"/>
        </w:rPr>
        <w:t xml:space="preserve">4 </w:t>
      </w:r>
      <w:r w:rsidRPr="00F110CB">
        <w:rPr>
          <w:rFonts w:ascii="Times New Roman" w:eastAsia="Calibri" w:hAnsi="Times New Roman" w:cs="Times New Roman"/>
          <w:sz w:val="24"/>
        </w:rPr>
        <w:t xml:space="preserve">journal </w:t>
      </w:r>
      <w:r w:rsidR="005B7027" w:rsidRPr="00F110CB">
        <w:rPr>
          <w:rFonts w:ascii="Times New Roman" w:eastAsia="Calibri" w:hAnsi="Times New Roman" w:cs="Times New Roman"/>
          <w:sz w:val="24"/>
        </w:rPr>
        <w:t>articles were</w:t>
      </w:r>
      <w:r w:rsidRPr="00F110CB">
        <w:rPr>
          <w:rFonts w:ascii="Times New Roman" w:eastAsia="Calibri" w:hAnsi="Times New Roman" w:cs="Times New Roman"/>
          <w:sz w:val="24"/>
        </w:rPr>
        <w:t xml:space="preserve"> selected</w:t>
      </w:r>
      <w:r w:rsidR="008D444B" w:rsidRPr="00F110CB">
        <w:rPr>
          <w:rFonts w:ascii="Times New Roman" w:eastAsia="Microsoft YaHei" w:hAnsi="Times New Roman" w:cs="Times New Roman"/>
          <w:sz w:val="24"/>
        </w:rPr>
        <w:t>.</w:t>
      </w:r>
      <w:r w:rsidR="001E7CC8" w:rsidRPr="00F110CB">
        <w:rPr>
          <w:rFonts w:ascii="Times New Roman" w:eastAsia="Microsoft YaHei" w:hAnsi="Times New Roman" w:cs="Times New Roman"/>
          <w:sz w:val="24"/>
        </w:rPr>
        <w:t xml:space="preserve"> This paper identif</w:t>
      </w:r>
      <w:r w:rsidR="009D3C94" w:rsidRPr="00F110CB">
        <w:rPr>
          <w:rFonts w:ascii="Times New Roman" w:eastAsia="Microsoft YaHei" w:hAnsi="Times New Roman" w:cs="Times New Roman"/>
          <w:sz w:val="24"/>
        </w:rPr>
        <w:t>ie</w:t>
      </w:r>
      <w:r w:rsidR="00BF59B1" w:rsidRPr="00F110CB">
        <w:rPr>
          <w:rFonts w:ascii="Times New Roman" w:eastAsia="Microsoft YaHei" w:hAnsi="Times New Roman" w:cs="Times New Roman"/>
          <w:sz w:val="24"/>
        </w:rPr>
        <w:t>s</w:t>
      </w:r>
      <w:r w:rsidR="001E7CC8" w:rsidRPr="00F110CB">
        <w:rPr>
          <w:rFonts w:ascii="Times New Roman" w:eastAsia="Microsoft YaHei" w:hAnsi="Times New Roman" w:cs="Times New Roman"/>
          <w:sz w:val="24"/>
        </w:rPr>
        <w:t xml:space="preserve"> key themes, </w:t>
      </w:r>
      <w:r w:rsidR="00620CF7" w:rsidRPr="00F110CB">
        <w:rPr>
          <w:rFonts w:ascii="Times New Roman" w:eastAsia="Microsoft YaHei" w:hAnsi="Times New Roman" w:cs="Times New Roman"/>
          <w:sz w:val="24"/>
        </w:rPr>
        <w:t xml:space="preserve">and </w:t>
      </w:r>
      <w:r w:rsidR="001E7CC8" w:rsidRPr="00F110CB">
        <w:rPr>
          <w:rFonts w:ascii="Times New Roman" w:eastAsia="Microsoft YaHei" w:hAnsi="Times New Roman" w:cs="Times New Roman"/>
          <w:sz w:val="24"/>
        </w:rPr>
        <w:t xml:space="preserve">debates </w:t>
      </w:r>
      <w:r w:rsidR="00593A69">
        <w:rPr>
          <w:rFonts w:ascii="Times New Roman" w:eastAsia="Microsoft YaHei" w:hAnsi="Times New Roman" w:cs="Times New Roman"/>
          <w:sz w:val="24"/>
        </w:rPr>
        <w:t xml:space="preserve">related to </w:t>
      </w:r>
      <w:proofErr w:type="spellStart"/>
      <w:r w:rsidR="00593A69">
        <w:rPr>
          <w:rFonts w:ascii="Times New Roman" w:eastAsia="Microsoft YaHei" w:hAnsi="Times New Roman" w:cs="Times New Roman"/>
          <w:sz w:val="24"/>
        </w:rPr>
        <w:t>STB</w:t>
      </w:r>
      <w:r w:rsidR="00593A69">
        <w:rPr>
          <w:rFonts w:ascii="Times New Roman" w:eastAsia="Calibri" w:hAnsi="Times New Roman" w:cs="Times New Roman"/>
          <w:sz w:val="24"/>
        </w:rPr>
        <w:t>and</w:t>
      </w:r>
      <w:proofErr w:type="spellEnd"/>
      <w:r w:rsidR="00593A69">
        <w:rPr>
          <w:rFonts w:ascii="Times New Roman" w:eastAsia="Calibri" w:hAnsi="Times New Roman" w:cs="Times New Roman"/>
          <w:sz w:val="24"/>
        </w:rPr>
        <w:t xml:space="preserve"> finds that </w:t>
      </w:r>
      <w:r w:rsidR="009B7E44" w:rsidRPr="00F110CB">
        <w:rPr>
          <w:rFonts w:ascii="Times New Roman" w:eastAsia="Calibri" w:hAnsi="Times New Roman" w:cs="Times New Roman"/>
          <w:sz w:val="24"/>
        </w:rPr>
        <w:t>the</w:t>
      </w:r>
      <w:r w:rsidRPr="00F110CB">
        <w:rPr>
          <w:rFonts w:ascii="Times New Roman" w:eastAsia="Calibri" w:hAnsi="Times New Roman" w:cs="Times New Roman"/>
          <w:sz w:val="24"/>
        </w:rPr>
        <w:t>re is a relatively limited</w:t>
      </w:r>
      <w:r w:rsidR="00356F95" w:rsidRPr="00F110CB">
        <w:rPr>
          <w:rFonts w:ascii="Times New Roman" w:eastAsia="Calibri" w:hAnsi="Times New Roman" w:cs="Times New Roman"/>
          <w:sz w:val="24"/>
        </w:rPr>
        <w:t xml:space="preserve"> amount of </w:t>
      </w:r>
      <w:r w:rsidRPr="00F110CB">
        <w:rPr>
          <w:rFonts w:ascii="Times New Roman" w:eastAsia="Calibri" w:hAnsi="Times New Roman" w:cs="Times New Roman"/>
          <w:sz w:val="24"/>
        </w:rPr>
        <w:t>scholarly research</w:t>
      </w:r>
      <w:r w:rsidR="008654E8" w:rsidRPr="00F110CB">
        <w:rPr>
          <w:rFonts w:ascii="Times New Roman" w:eastAsia="Calibri" w:hAnsi="Times New Roman" w:cs="Times New Roman"/>
          <w:sz w:val="24"/>
        </w:rPr>
        <w:t xml:space="preserve"> on actual </w:t>
      </w:r>
      <w:r w:rsidRPr="00F110CB">
        <w:rPr>
          <w:rFonts w:ascii="Times New Roman" w:eastAsia="Calibri" w:hAnsi="Times New Roman" w:cs="Times New Roman"/>
          <w:sz w:val="24"/>
        </w:rPr>
        <w:t xml:space="preserve">tourist </w:t>
      </w:r>
      <w:r w:rsidR="008654E8" w:rsidRPr="00F110CB">
        <w:rPr>
          <w:rFonts w:ascii="Times New Roman" w:eastAsia="Calibri" w:hAnsi="Times New Roman" w:cs="Times New Roman"/>
          <w:sz w:val="24"/>
        </w:rPr>
        <w:t>behaviour</w:t>
      </w:r>
      <w:r w:rsidRPr="00F110CB">
        <w:rPr>
          <w:rFonts w:ascii="Times New Roman" w:eastAsia="Calibri" w:hAnsi="Times New Roman" w:cs="Times New Roman"/>
          <w:sz w:val="24"/>
        </w:rPr>
        <w:t xml:space="preserve">s directly related to environmental sustainability, with a notable lack of </w:t>
      </w:r>
      <w:r w:rsidR="00980710" w:rsidRPr="00F110CB">
        <w:rPr>
          <w:rFonts w:ascii="Times New Roman" w:eastAsia="Calibri" w:hAnsi="Times New Roman" w:cs="Times New Roman"/>
          <w:sz w:val="24"/>
        </w:rPr>
        <w:t>qualitative research</w:t>
      </w:r>
      <w:r w:rsidR="009B7E44" w:rsidRPr="00F110CB">
        <w:rPr>
          <w:rFonts w:ascii="Times New Roman" w:eastAsia="Calibri" w:hAnsi="Times New Roman" w:cs="Times New Roman"/>
          <w:sz w:val="24"/>
        </w:rPr>
        <w:t>.</w:t>
      </w:r>
      <w:r w:rsidR="00593A69">
        <w:rPr>
          <w:rFonts w:ascii="Times New Roman" w:eastAsia="Calibri" w:hAnsi="Times New Roman" w:cs="Times New Roman"/>
          <w:sz w:val="24"/>
        </w:rPr>
        <w:t xml:space="preserve"> Similarly, it is argued </w:t>
      </w:r>
      <w:r w:rsidR="00620CF7" w:rsidRPr="00CD4760">
        <w:rPr>
          <w:rFonts w:ascii="Times New Roman" w:eastAsia="Calibri" w:hAnsi="Times New Roman" w:cs="Times New Roman"/>
          <w:sz w:val="24"/>
        </w:rPr>
        <w:t xml:space="preserve">that some sustainability </w:t>
      </w:r>
      <w:r w:rsidR="00841AF8" w:rsidRPr="00B145D6">
        <w:rPr>
          <w:rFonts w:ascii="Times New Roman" w:eastAsia="Calibri" w:hAnsi="Times New Roman" w:cs="Times New Roman"/>
          <w:sz w:val="24"/>
        </w:rPr>
        <w:t xml:space="preserve">topics widely studied in other disciplines are </w:t>
      </w:r>
      <w:r w:rsidR="00620CF7" w:rsidRPr="00B145D6">
        <w:rPr>
          <w:rFonts w:ascii="Times New Roman" w:eastAsia="Calibri" w:hAnsi="Times New Roman" w:cs="Times New Roman"/>
          <w:sz w:val="24"/>
        </w:rPr>
        <w:t>overlooked</w:t>
      </w:r>
      <w:r w:rsidR="00841AF8" w:rsidRPr="00B145D6">
        <w:rPr>
          <w:rFonts w:ascii="Times New Roman" w:eastAsia="Calibri" w:hAnsi="Times New Roman" w:cs="Times New Roman"/>
          <w:sz w:val="24"/>
        </w:rPr>
        <w:t xml:space="preserve"> in</w:t>
      </w:r>
      <w:r w:rsidR="00593A69">
        <w:rPr>
          <w:rFonts w:ascii="Times New Roman" w:eastAsia="Calibri" w:hAnsi="Times New Roman" w:cs="Times New Roman"/>
          <w:sz w:val="24"/>
        </w:rPr>
        <w:t xml:space="preserve"> the</w:t>
      </w:r>
      <w:r w:rsidR="00841AF8" w:rsidRPr="00B145D6">
        <w:rPr>
          <w:rFonts w:ascii="Times New Roman" w:eastAsia="Calibri" w:hAnsi="Times New Roman" w:cs="Times New Roman"/>
          <w:sz w:val="24"/>
        </w:rPr>
        <w:t xml:space="preserve"> STB literature</w:t>
      </w:r>
      <w:r w:rsidR="00AD1FA2" w:rsidRPr="00B145D6">
        <w:rPr>
          <w:rFonts w:ascii="Times New Roman" w:eastAsia="Calibri" w:hAnsi="Times New Roman" w:cs="Times New Roman"/>
          <w:sz w:val="24"/>
        </w:rPr>
        <w:t>,</w:t>
      </w:r>
      <w:r w:rsidR="00593A69">
        <w:rPr>
          <w:rFonts w:ascii="Times New Roman" w:eastAsia="Calibri" w:hAnsi="Times New Roman" w:cs="Times New Roman"/>
          <w:sz w:val="24"/>
        </w:rPr>
        <w:t xml:space="preserve"> including</w:t>
      </w:r>
      <w:r w:rsidR="00841AF8" w:rsidRPr="00B145D6">
        <w:rPr>
          <w:rFonts w:ascii="Times New Roman" w:eastAsia="Calibri" w:hAnsi="Times New Roman" w:cs="Times New Roman"/>
          <w:sz w:val="24"/>
        </w:rPr>
        <w:t xml:space="preserve"> sustainable waste classification and recycling</w:t>
      </w:r>
      <w:r w:rsidR="00AD1FA2" w:rsidRPr="00B145D6">
        <w:rPr>
          <w:rFonts w:ascii="Times New Roman" w:eastAsia="Calibri" w:hAnsi="Times New Roman" w:cs="Times New Roman"/>
          <w:sz w:val="24"/>
        </w:rPr>
        <w:t xml:space="preserve">, </w:t>
      </w:r>
      <w:r w:rsidR="00841AF8" w:rsidRPr="00B145D6">
        <w:rPr>
          <w:rFonts w:ascii="Times New Roman" w:eastAsia="Calibri" w:hAnsi="Times New Roman" w:cs="Times New Roman"/>
          <w:sz w:val="24"/>
        </w:rPr>
        <w:t>and application</w:t>
      </w:r>
      <w:r w:rsidR="00593A69">
        <w:rPr>
          <w:rFonts w:ascii="Times New Roman" w:eastAsia="Calibri" w:hAnsi="Times New Roman" w:cs="Times New Roman"/>
          <w:sz w:val="24"/>
        </w:rPr>
        <w:t>s</w:t>
      </w:r>
      <w:r w:rsidR="00841AF8" w:rsidRPr="00B145D6">
        <w:rPr>
          <w:rFonts w:ascii="Times New Roman" w:eastAsia="Calibri" w:hAnsi="Times New Roman" w:cs="Times New Roman"/>
          <w:sz w:val="24"/>
        </w:rPr>
        <w:t xml:space="preserve"> of sustainable design</w:t>
      </w:r>
      <w:r w:rsidR="00AD1FA2" w:rsidRPr="00B145D6">
        <w:rPr>
          <w:rFonts w:ascii="Times New Roman" w:eastAsia="Calibri" w:hAnsi="Times New Roman" w:cs="Times New Roman"/>
          <w:sz w:val="24"/>
        </w:rPr>
        <w:t>.</w:t>
      </w:r>
      <w:r w:rsidR="00820992" w:rsidRPr="00B145D6">
        <w:rPr>
          <w:rFonts w:ascii="Times New Roman" w:eastAsia="Calibri" w:hAnsi="Times New Roman" w:cs="Times New Roman"/>
          <w:sz w:val="24"/>
        </w:rPr>
        <w:t xml:space="preserve"> Moreover, </w:t>
      </w:r>
      <w:r w:rsidR="00BF59B1" w:rsidRPr="00B145D6">
        <w:rPr>
          <w:rFonts w:ascii="Times New Roman" w:eastAsia="Calibri" w:hAnsi="Times New Roman" w:cs="Times New Roman"/>
          <w:sz w:val="24"/>
        </w:rPr>
        <w:t xml:space="preserve">this </w:t>
      </w:r>
      <w:r w:rsidR="00593A69">
        <w:rPr>
          <w:rFonts w:ascii="Times New Roman" w:eastAsia="Calibri" w:hAnsi="Times New Roman" w:cs="Times New Roman"/>
          <w:sz w:val="24"/>
        </w:rPr>
        <w:t xml:space="preserve">systematic review of </w:t>
      </w:r>
      <w:r w:rsidR="00593A69">
        <w:rPr>
          <w:rFonts w:ascii="Times New Roman" w:eastAsia="Calibri" w:hAnsi="Times New Roman" w:cs="Times New Roman"/>
          <w:sz w:val="24"/>
        </w:rPr>
        <w:lastRenderedPageBreak/>
        <w:t xml:space="preserve">the literature </w:t>
      </w:r>
      <w:r w:rsidR="0046320C" w:rsidRPr="00B145D6">
        <w:rPr>
          <w:rFonts w:ascii="Times New Roman" w:eastAsia="Calibri" w:hAnsi="Times New Roman" w:cs="Times New Roman"/>
          <w:sz w:val="24"/>
        </w:rPr>
        <w:t>reve</w:t>
      </w:r>
      <w:r w:rsidR="00FE65A1" w:rsidRPr="00B145D6">
        <w:rPr>
          <w:rFonts w:ascii="Times New Roman" w:eastAsia="Calibri" w:hAnsi="Times New Roman" w:cs="Times New Roman"/>
          <w:sz w:val="24"/>
        </w:rPr>
        <w:t>a</w:t>
      </w:r>
      <w:r w:rsidR="0046320C" w:rsidRPr="00B145D6">
        <w:rPr>
          <w:rFonts w:ascii="Times New Roman" w:eastAsia="Calibri" w:hAnsi="Times New Roman" w:cs="Times New Roman"/>
          <w:sz w:val="24"/>
        </w:rPr>
        <w:t xml:space="preserve">led </w:t>
      </w:r>
      <w:r w:rsidR="00593A69">
        <w:rPr>
          <w:rFonts w:ascii="Times New Roman" w:eastAsia="Calibri" w:hAnsi="Times New Roman" w:cs="Times New Roman"/>
          <w:sz w:val="24"/>
        </w:rPr>
        <w:t>important gaps in the development of theory in this field, particularly among more</w:t>
      </w:r>
      <w:r w:rsidR="00652948" w:rsidRPr="00B145D6">
        <w:rPr>
          <w:rFonts w:ascii="Times New Roman" w:eastAsia="Calibri" w:hAnsi="Times New Roman" w:cs="Times New Roman"/>
          <w:sz w:val="24"/>
        </w:rPr>
        <w:t xml:space="preserve"> recent studies.</w:t>
      </w:r>
      <w:r w:rsidR="003D1859" w:rsidRPr="00B145D6">
        <w:rPr>
          <w:rFonts w:ascii="Times New Roman" w:eastAsia="Calibri" w:hAnsi="Times New Roman" w:cs="Times New Roman"/>
          <w:sz w:val="24"/>
        </w:rPr>
        <w:t xml:space="preserve"> </w:t>
      </w:r>
      <w:r w:rsidR="00593A69">
        <w:rPr>
          <w:rFonts w:ascii="Times New Roman" w:eastAsia="Calibri" w:hAnsi="Times New Roman" w:cs="Times New Roman"/>
          <w:sz w:val="24"/>
        </w:rPr>
        <w:t xml:space="preserve">The paper builds on this to </w:t>
      </w:r>
      <w:r w:rsidR="005D4608">
        <w:rPr>
          <w:rFonts w:ascii="Times New Roman" w:eastAsia="Calibri" w:hAnsi="Times New Roman" w:cs="Times New Roman"/>
          <w:sz w:val="24"/>
        </w:rPr>
        <w:t>explore potential future lines of research</w:t>
      </w:r>
      <w:r w:rsidR="00B673C4" w:rsidRPr="00CD4760">
        <w:rPr>
          <w:rFonts w:ascii="Times New Roman" w:eastAsia="Calibri" w:hAnsi="Times New Roman" w:cs="Times New Roman"/>
          <w:sz w:val="24"/>
        </w:rPr>
        <w:t xml:space="preserve"> in the area of </w:t>
      </w:r>
      <w:r w:rsidR="00DC5F5E" w:rsidRPr="00CD4760">
        <w:rPr>
          <w:rFonts w:ascii="Times New Roman" w:eastAsia="Calibri" w:hAnsi="Times New Roman" w:cs="Times New Roman"/>
          <w:sz w:val="24"/>
        </w:rPr>
        <w:t>sustainable tourists’ behaviour</w:t>
      </w:r>
      <w:r w:rsidR="00D7629A" w:rsidRPr="00CD4760">
        <w:rPr>
          <w:rFonts w:ascii="Times New Roman" w:eastAsia="Calibri" w:hAnsi="Times New Roman" w:cs="Times New Roman"/>
          <w:sz w:val="24"/>
        </w:rPr>
        <w:t>.</w:t>
      </w:r>
    </w:p>
    <w:p w14:paraId="14B96B32" w14:textId="77777777" w:rsidR="00D62CAE" w:rsidRPr="00107563" w:rsidRDefault="00D62CAE" w:rsidP="00D778CD">
      <w:pPr>
        <w:widowControl/>
        <w:spacing w:line="360" w:lineRule="auto"/>
        <w:jc w:val="left"/>
        <w:rPr>
          <w:rFonts w:ascii="Times New Roman" w:eastAsia="Calibri" w:hAnsi="Times New Roman" w:cs="Times New Roman"/>
          <w:sz w:val="24"/>
        </w:rPr>
      </w:pPr>
    </w:p>
    <w:p w14:paraId="68D49F1F" w14:textId="1589494A" w:rsidR="00D62CAE" w:rsidRPr="00107563" w:rsidRDefault="00D62CAE" w:rsidP="00024F71">
      <w:pPr>
        <w:spacing w:after="160" w:line="360" w:lineRule="auto"/>
        <w:jc w:val="left"/>
        <w:rPr>
          <w:rFonts w:ascii="Times New Roman" w:eastAsia="Calibri" w:hAnsi="Times New Roman" w:cs="Times New Roman"/>
          <w:sz w:val="24"/>
        </w:rPr>
      </w:pPr>
    </w:p>
    <w:p w14:paraId="708E014F" w14:textId="77777777" w:rsidR="00BB546A" w:rsidRPr="00107563" w:rsidRDefault="00BB546A" w:rsidP="00024F71">
      <w:pPr>
        <w:spacing w:line="360" w:lineRule="auto"/>
        <w:jc w:val="left"/>
        <w:rPr>
          <w:rFonts w:ascii="Times New Roman" w:eastAsia="Calibri" w:hAnsi="Times New Roman" w:cs="Times New Roman"/>
          <w:sz w:val="24"/>
        </w:rPr>
      </w:pPr>
    </w:p>
    <w:p w14:paraId="0F44F53F" w14:textId="6830694D" w:rsidR="00BB546A" w:rsidRPr="00107563" w:rsidRDefault="00BB546A" w:rsidP="00590183">
      <w:pPr>
        <w:autoSpaceDE w:val="0"/>
        <w:autoSpaceDN w:val="0"/>
        <w:adjustRightInd w:val="0"/>
        <w:spacing w:line="360" w:lineRule="auto"/>
        <w:ind w:left="480" w:hangingChars="200" w:hanging="480"/>
        <w:jc w:val="left"/>
        <w:rPr>
          <w:rFonts w:ascii="Times New Roman" w:eastAsia="Calibri" w:hAnsi="Times New Roman" w:cs="Times New Roman"/>
          <w:sz w:val="24"/>
        </w:rPr>
      </w:pPr>
    </w:p>
    <w:sectPr w:rsidR="00BB546A" w:rsidRPr="00107563" w:rsidSect="00B812C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BC4C8" w14:textId="77777777" w:rsidR="00FD2FE2" w:rsidRDefault="00FD2FE2" w:rsidP="00861097">
      <w:r>
        <w:separator/>
      </w:r>
    </w:p>
  </w:endnote>
  <w:endnote w:type="continuationSeparator" w:id="0">
    <w:p w14:paraId="63297C1D" w14:textId="77777777" w:rsidR="00FD2FE2" w:rsidRDefault="00FD2FE2" w:rsidP="0086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2A41E" w14:textId="77777777" w:rsidR="00FD2FE2" w:rsidRDefault="00FD2FE2" w:rsidP="00861097">
      <w:r>
        <w:separator/>
      </w:r>
    </w:p>
  </w:footnote>
  <w:footnote w:type="continuationSeparator" w:id="0">
    <w:p w14:paraId="21DE46D1" w14:textId="77777777" w:rsidR="00FD2FE2" w:rsidRDefault="00FD2FE2" w:rsidP="00861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F6B89"/>
    <w:multiLevelType w:val="multilevel"/>
    <w:tmpl w:val="6930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84920"/>
    <w:multiLevelType w:val="multilevel"/>
    <w:tmpl w:val="4538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B84585"/>
    <w:multiLevelType w:val="multilevel"/>
    <w:tmpl w:val="65A4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B917A7"/>
    <w:multiLevelType w:val="multilevel"/>
    <w:tmpl w:val="354A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DB0EB7"/>
    <w:multiLevelType w:val="multilevel"/>
    <w:tmpl w:val="759A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1D51C4"/>
    <w:multiLevelType w:val="hybridMultilevel"/>
    <w:tmpl w:val="62967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dres Coca Stefaniak">
    <w15:presenceInfo w15:providerId="AD" w15:userId="S::ac5341z@gre.ac.uk::7c2a1d76-ea6e-48f9-9284-e8acc4e0ea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hideSpellingErrors/>
  <w:hideGrammaticalErrors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xNLMwtTAzNjQxMzZR0lEKTi0uzszPAykwrAUAvXy5dywAAAA="/>
  </w:docVars>
  <w:rsids>
    <w:rsidRoot w:val="00B846F8"/>
    <w:rsid w:val="00007FB5"/>
    <w:rsid w:val="00010EFD"/>
    <w:rsid w:val="0001782B"/>
    <w:rsid w:val="00024342"/>
    <w:rsid w:val="00024F71"/>
    <w:rsid w:val="00043901"/>
    <w:rsid w:val="000522A9"/>
    <w:rsid w:val="00090193"/>
    <w:rsid w:val="000A0B28"/>
    <w:rsid w:val="000B0C1E"/>
    <w:rsid w:val="000C0230"/>
    <w:rsid w:val="000D4096"/>
    <w:rsid w:val="000F1B35"/>
    <w:rsid w:val="000F66F0"/>
    <w:rsid w:val="0010143E"/>
    <w:rsid w:val="00107563"/>
    <w:rsid w:val="0012093E"/>
    <w:rsid w:val="001303AC"/>
    <w:rsid w:val="00141881"/>
    <w:rsid w:val="00170C52"/>
    <w:rsid w:val="0017363D"/>
    <w:rsid w:val="00185FBE"/>
    <w:rsid w:val="001A4733"/>
    <w:rsid w:val="001B43CA"/>
    <w:rsid w:val="001B5CBC"/>
    <w:rsid w:val="001B6A8E"/>
    <w:rsid w:val="001C0E79"/>
    <w:rsid w:val="001C2B8D"/>
    <w:rsid w:val="001C77DC"/>
    <w:rsid w:val="001D27A5"/>
    <w:rsid w:val="001E05AE"/>
    <w:rsid w:val="001E1B0E"/>
    <w:rsid w:val="001E3253"/>
    <w:rsid w:val="001E3426"/>
    <w:rsid w:val="001E7CC8"/>
    <w:rsid w:val="001F4A33"/>
    <w:rsid w:val="001F7335"/>
    <w:rsid w:val="002022FB"/>
    <w:rsid w:val="00202311"/>
    <w:rsid w:val="00212C2B"/>
    <w:rsid w:val="002315A4"/>
    <w:rsid w:val="002346C1"/>
    <w:rsid w:val="00253976"/>
    <w:rsid w:val="00253F6C"/>
    <w:rsid w:val="002566DA"/>
    <w:rsid w:val="00265936"/>
    <w:rsid w:val="00266685"/>
    <w:rsid w:val="00286EF2"/>
    <w:rsid w:val="0029353F"/>
    <w:rsid w:val="002A0E8D"/>
    <w:rsid w:val="002A61F7"/>
    <w:rsid w:val="002B0194"/>
    <w:rsid w:val="002B2A94"/>
    <w:rsid w:val="002C2DE6"/>
    <w:rsid w:val="002E440B"/>
    <w:rsid w:val="002E4614"/>
    <w:rsid w:val="002E4E9C"/>
    <w:rsid w:val="002F0F69"/>
    <w:rsid w:val="0032180E"/>
    <w:rsid w:val="003417AB"/>
    <w:rsid w:val="00356DFF"/>
    <w:rsid w:val="00356F95"/>
    <w:rsid w:val="00357ADD"/>
    <w:rsid w:val="00361DBF"/>
    <w:rsid w:val="00366362"/>
    <w:rsid w:val="00376DE4"/>
    <w:rsid w:val="0038209F"/>
    <w:rsid w:val="00390CFD"/>
    <w:rsid w:val="00396EBD"/>
    <w:rsid w:val="003B737E"/>
    <w:rsid w:val="003B79CC"/>
    <w:rsid w:val="003C03D1"/>
    <w:rsid w:val="003C03E2"/>
    <w:rsid w:val="003C387B"/>
    <w:rsid w:val="003C6253"/>
    <w:rsid w:val="003C7297"/>
    <w:rsid w:val="003D1859"/>
    <w:rsid w:val="00411B76"/>
    <w:rsid w:val="00420815"/>
    <w:rsid w:val="004338F1"/>
    <w:rsid w:val="00441342"/>
    <w:rsid w:val="00450547"/>
    <w:rsid w:val="00453B45"/>
    <w:rsid w:val="00456304"/>
    <w:rsid w:val="0046320C"/>
    <w:rsid w:val="00463FB8"/>
    <w:rsid w:val="00473DCA"/>
    <w:rsid w:val="00477CB8"/>
    <w:rsid w:val="004A69FC"/>
    <w:rsid w:val="004B03B0"/>
    <w:rsid w:val="004C5265"/>
    <w:rsid w:val="004C760B"/>
    <w:rsid w:val="004C79F2"/>
    <w:rsid w:val="004D514E"/>
    <w:rsid w:val="004D6AC1"/>
    <w:rsid w:val="004E0372"/>
    <w:rsid w:val="004E2396"/>
    <w:rsid w:val="004E7DAB"/>
    <w:rsid w:val="005216CC"/>
    <w:rsid w:val="005246B8"/>
    <w:rsid w:val="005526C5"/>
    <w:rsid w:val="00557594"/>
    <w:rsid w:val="00567543"/>
    <w:rsid w:val="005740BB"/>
    <w:rsid w:val="00575C2F"/>
    <w:rsid w:val="005835EB"/>
    <w:rsid w:val="00590183"/>
    <w:rsid w:val="00593A69"/>
    <w:rsid w:val="005B7027"/>
    <w:rsid w:val="005C4DF0"/>
    <w:rsid w:val="005C4FEA"/>
    <w:rsid w:val="005D0D31"/>
    <w:rsid w:val="005D26EA"/>
    <w:rsid w:val="005D4608"/>
    <w:rsid w:val="005F24DD"/>
    <w:rsid w:val="005F2982"/>
    <w:rsid w:val="005F6E15"/>
    <w:rsid w:val="00601200"/>
    <w:rsid w:val="00601A6D"/>
    <w:rsid w:val="00617375"/>
    <w:rsid w:val="00620CF7"/>
    <w:rsid w:val="006402AB"/>
    <w:rsid w:val="00652948"/>
    <w:rsid w:val="00656294"/>
    <w:rsid w:val="0066384D"/>
    <w:rsid w:val="006713ED"/>
    <w:rsid w:val="00676D9F"/>
    <w:rsid w:val="006A54BF"/>
    <w:rsid w:val="006A61B1"/>
    <w:rsid w:val="006B21FB"/>
    <w:rsid w:val="006B52E0"/>
    <w:rsid w:val="006C256D"/>
    <w:rsid w:val="006E447A"/>
    <w:rsid w:val="006F329F"/>
    <w:rsid w:val="006F4A93"/>
    <w:rsid w:val="006F747D"/>
    <w:rsid w:val="007040F0"/>
    <w:rsid w:val="00713133"/>
    <w:rsid w:val="00724551"/>
    <w:rsid w:val="00727BDC"/>
    <w:rsid w:val="0073044A"/>
    <w:rsid w:val="00742306"/>
    <w:rsid w:val="007548CE"/>
    <w:rsid w:val="00763236"/>
    <w:rsid w:val="007775A7"/>
    <w:rsid w:val="00781C63"/>
    <w:rsid w:val="007A358A"/>
    <w:rsid w:val="007A6FDD"/>
    <w:rsid w:val="007B0AA6"/>
    <w:rsid w:val="007B6BC5"/>
    <w:rsid w:val="007E66D9"/>
    <w:rsid w:val="007F1483"/>
    <w:rsid w:val="007F2CC5"/>
    <w:rsid w:val="00804B3D"/>
    <w:rsid w:val="00815775"/>
    <w:rsid w:val="00820992"/>
    <w:rsid w:val="008260C1"/>
    <w:rsid w:val="008304CB"/>
    <w:rsid w:val="00831D0C"/>
    <w:rsid w:val="00841AF8"/>
    <w:rsid w:val="00861097"/>
    <w:rsid w:val="008654E8"/>
    <w:rsid w:val="0086583E"/>
    <w:rsid w:val="00875E5D"/>
    <w:rsid w:val="0087747A"/>
    <w:rsid w:val="00882A4F"/>
    <w:rsid w:val="00886EF9"/>
    <w:rsid w:val="00892436"/>
    <w:rsid w:val="008A7055"/>
    <w:rsid w:val="008C0C56"/>
    <w:rsid w:val="008C30C7"/>
    <w:rsid w:val="008C6772"/>
    <w:rsid w:val="008D444B"/>
    <w:rsid w:val="008E0FD3"/>
    <w:rsid w:val="008E4F21"/>
    <w:rsid w:val="008F1206"/>
    <w:rsid w:val="008F70C2"/>
    <w:rsid w:val="00905ABE"/>
    <w:rsid w:val="0093480C"/>
    <w:rsid w:val="00946D39"/>
    <w:rsid w:val="0097195F"/>
    <w:rsid w:val="00972064"/>
    <w:rsid w:val="00980710"/>
    <w:rsid w:val="00990170"/>
    <w:rsid w:val="009916E2"/>
    <w:rsid w:val="009A631B"/>
    <w:rsid w:val="009B7E44"/>
    <w:rsid w:val="009C0CED"/>
    <w:rsid w:val="009D1131"/>
    <w:rsid w:val="009D1C84"/>
    <w:rsid w:val="009D24E2"/>
    <w:rsid w:val="009D3C94"/>
    <w:rsid w:val="009D7F49"/>
    <w:rsid w:val="009E189E"/>
    <w:rsid w:val="009E4C93"/>
    <w:rsid w:val="00A0538B"/>
    <w:rsid w:val="00A06611"/>
    <w:rsid w:val="00A254C3"/>
    <w:rsid w:val="00A35664"/>
    <w:rsid w:val="00A52C9D"/>
    <w:rsid w:val="00A53F96"/>
    <w:rsid w:val="00A556E5"/>
    <w:rsid w:val="00A665F9"/>
    <w:rsid w:val="00A7361F"/>
    <w:rsid w:val="00A807C0"/>
    <w:rsid w:val="00A86723"/>
    <w:rsid w:val="00AA20E7"/>
    <w:rsid w:val="00AA2EA1"/>
    <w:rsid w:val="00AB0DCA"/>
    <w:rsid w:val="00AC2405"/>
    <w:rsid w:val="00AD1FA2"/>
    <w:rsid w:val="00AF11C9"/>
    <w:rsid w:val="00B102EE"/>
    <w:rsid w:val="00B1081B"/>
    <w:rsid w:val="00B11308"/>
    <w:rsid w:val="00B145D6"/>
    <w:rsid w:val="00B433BB"/>
    <w:rsid w:val="00B449A4"/>
    <w:rsid w:val="00B47E12"/>
    <w:rsid w:val="00B52A7A"/>
    <w:rsid w:val="00B61425"/>
    <w:rsid w:val="00B66393"/>
    <w:rsid w:val="00B673C4"/>
    <w:rsid w:val="00B73227"/>
    <w:rsid w:val="00B812CB"/>
    <w:rsid w:val="00B81D6F"/>
    <w:rsid w:val="00B84285"/>
    <w:rsid w:val="00B846F8"/>
    <w:rsid w:val="00BA0FD4"/>
    <w:rsid w:val="00BA1648"/>
    <w:rsid w:val="00BA214D"/>
    <w:rsid w:val="00BA4EAE"/>
    <w:rsid w:val="00BB546A"/>
    <w:rsid w:val="00BB6921"/>
    <w:rsid w:val="00BC14CD"/>
    <w:rsid w:val="00BC2254"/>
    <w:rsid w:val="00BD5CB1"/>
    <w:rsid w:val="00BD68CC"/>
    <w:rsid w:val="00BE12E6"/>
    <w:rsid w:val="00BF59B1"/>
    <w:rsid w:val="00BF7E61"/>
    <w:rsid w:val="00C248E6"/>
    <w:rsid w:val="00C24AE0"/>
    <w:rsid w:val="00C2527E"/>
    <w:rsid w:val="00C25EEA"/>
    <w:rsid w:val="00C26EB7"/>
    <w:rsid w:val="00C46178"/>
    <w:rsid w:val="00C50A58"/>
    <w:rsid w:val="00C61286"/>
    <w:rsid w:val="00C64211"/>
    <w:rsid w:val="00C7519B"/>
    <w:rsid w:val="00C82337"/>
    <w:rsid w:val="00C83A5C"/>
    <w:rsid w:val="00C853F0"/>
    <w:rsid w:val="00CD4760"/>
    <w:rsid w:val="00CE6EF0"/>
    <w:rsid w:val="00D00DC5"/>
    <w:rsid w:val="00D048A3"/>
    <w:rsid w:val="00D067AB"/>
    <w:rsid w:val="00D06B7F"/>
    <w:rsid w:val="00D11B75"/>
    <w:rsid w:val="00D23DCE"/>
    <w:rsid w:val="00D24561"/>
    <w:rsid w:val="00D27AA0"/>
    <w:rsid w:val="00D31B13"/>
    <w:rsid w:val="00D55C4B"/>
    <w:rsid w:val="00D62CAE"/>
    <w:rsid w:val="00D7629A"/>
    <w:rsid w:val="00D778CD"/>
    <w:rsid w:val="00D94DE5"/>
    <w:rsid w:val="00D95C4C"/>
    <w:rsid w:val="00DA0176"/>
    <w:rsid w:val="00DA164D"/>
    <w:rsid w:val="00DA7BED"/>
    <w:rsid w:val="00DC0610"/>
    <w:rsid w:val="00DC37EA"/>
    <w:rsid w:val="00DC5F5E"/>
    <w:rsid w:val="00DD1392"/>
    <w:rsid w:val="00DD1D79"/>
    <w:rsid w:val="00DD6488"/>
    <w:rsid w:val="00DF17D3"/>
    <w:rsid w:val="00E114DD"/>
    <w:rsid w:val="00E1286F"/>
    <w:rsid w:val="00E149FF"/>
    <w:rsid w:val="00E30DB0"/>
    <w:rsid w:val="00E30E75"/>
    <w:rsid w:val="00E32B7C"/>
    <w:rsid w:val="00E549CD"/>
    <w:rsid w:val="00E56381"/>
    <w:rsid w:val="00E6343A"/>
    <w:rsid w:val="00E741FF"/>
    <w:rsid w:val="00E84DC9"/>
    <w:rsid w:val="00E8687B"/>
    <w:rsid w:val="00E92827"/>
    <w:rsid w:val="00E96329"/>
    <w:rsid w:val="00EA1D34"/>
    <w:rsid w:val="00EB5000"/>
    <w:rsid w:val="00EC01DF"/>
    <w:rsid w:val="00EC1485"/>
    <w:rsid w:val="00EC60D4"/>
    <w:rsid w:val="00EC7B82"/>
    <w:rsid w:val="00ED6F14"/>
    <w:rsid w:val="00EE7D8A"/>
    <w:rsid w:val="00EF06F1"/>
    <w:rsid w:val="00EF0A2C"/>
    <w:rsid w:val="00EF2A87"/>
    <w:rsid w:val="00F110CB"/>
    <w:rsid w:val="00F1605B"/>
    <w:rsid w:val="00F17C4E"/>
    <w:rsid w:val="00F22E5F"/>
    <w:rsid w:val="00F33CB0"/>
    <w:rsid w:val="00F3758E"/>
    <w:rsid w:val="00F377AA"/>
    <w:rsid w:val="00F42004"/>
    <w:rsid w:val="00F53CC7"/>
    <w:rsid w:val="00F54972"/>
    <w:rsid w:val="00F72C13"/>
    <w:rsid w:val="00F77D72"/>
    <w:rsid w:val="00F802F1"/>
    <w:rsid w:val="00F91378"/>
    <w:rsid w:val="00FA37A1"/>
    <w:rsid w:val="00FD2FE2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64062"/>
  <w15:chartTrackingRefBased/>
  <w15:docId w15:val="{E0182654-240C-0145-A907-341B562C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6F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76DE4"/>
    <w:rPr>
      <w:rFonts w:eastAsia="Microsoft YaHei UI"/>
      <w:kern w:val="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76DE4"/>
    <w:rPr>
      <w:rFonts w:eastAsia="Microsoft YaHei UI"/>
      <w:kern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9916E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0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6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F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802F1"/>
  </w:style>
  <w:style w:type="paragraph" w:styleId="Header">
    <w:name w:val="header"/>
    <w:basedOn w:val="Normal"/>
    <w:link w:val="HeaderChar"/>
    <w:uiPriority w:val="99"/>
    <w:unhideWhenUsed/>
    <w:rsid w:val="00861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6109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61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610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3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67E870502314A9CC4B9BB29975FDF" ma:contentTypeVersion="12" ma:contentTypeDescription="Create a new document." ma:contentTypeScope="" ma:versionID="86d05ef644755408c26e31f0a645ba4c">
  <xsd:schema xmlns:xsd="http://www.w3.org/2001/XMLSchema" xmlns:xs="http://www.w3.org/2001/XMLSchema" xmlns:p="http://schemas.microsoft.com/office/2006/metadata/properties" xmlns:ns3="5bb6e935-81fb-4328-b5b0-b94b915b632f" xmlns:ns4="5d2203c1-5423-4eac-93a8-d183e95f4fbc" targetNamespace="http://schemas.microsoft.com/office/2006/metadata/properties" ma:root="true" ma:fieldsID="29a369aaa4cc7a71483861de46c24074" ns3:_="" ns4:_="">
    <xsd:import namespace="5bb6e935-81fb-4328-b5b0-b94b915b632f"/>
    <xsd:import namespace="5d2203c1-5423-4eac-93a8-d183e95f4f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6e935-81fb-4328-b5b0-b94b915b6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203c1-5423-4eac-93a8-d183e95f4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C21EB3-864A-4B7F-B1CD-EEE16E51D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0B7BF-7850-4615-9545-A020CA192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6e935-81fb-4328-b5b0-b94b915b632f"/>
    <ds:schemaRef ds:uri="5d2203c1-5423-4eac-93a8-d183e95f4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5A02F4-1ED5-4CB0-900C-ACE774DE45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EB9C69-0665-4E8E-9424-813E83B6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Jiawei Li</dc:creator>
  <cp:keywords/>
  <dc:description/>
  <cp:lastModifiedBy>Jiawei Li</cp:lastModifiedBy>
  <cp:revision>12</cp:revision>
  <dcterms:created xsi:type="dcterms:W3CDTF">2020-10-18T18:59:00Z</dcterms:created>
  <dcterms:modified xsi:type="dcterms:W3CDTF">2020-10-18T20:16:00Z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6d4e293a-88b5-3671-878d-b580b24417dc</vt:lpwstr>
  </property>
  <property fmtid="{D5CDD505-2E9C-101B-9397-08002B2CF9AE}" pid="24" name="Mendeley Citation Style_1">
    <vt:lpwstr>http://www.zotero.org/styles/harvard-cite-them-right</vt:lpwstr>
  </property>
  <property fmtid="{D5CDD505-2E9C-101B-9397-08002B2CF9AE}" pid="25" name="ContentTypeId">
    <vt:lpwstr>0x01010026E67E870502314A9CC4B9BB29975FDF</vt:lpwstr>
  </property>
</Properties>
</file>